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17" w:rsidRDefault="00873017" w:rsidP="00873017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873017" w:rsidRPr="00FF1FDB" w:rsidRDefault="00873017" w:rsidP="00873017">
      <w:pPr>
        <w:shd w:val="clear" w:color="auto" w:fill="FFFFFF"/>
        <w:spacing w:after="180"/>
        <w:jc w:val="center"/>
        <w:rPr>
          <w:b/>
          <w:bCs/>
          <w:color w:val="000000"/>
        </w:rPr>
      </w:pPr>
      <w:r w:rsidRPr="00FF1FDB">
        <w:rPr>
          <w:b/>
          <w:bCs/>
          <w:color w:val="000000"/>
        </w:rPr>
        <w:t>Памятка Клиенту о необходимости информирования Банка об изменении персональных данных Клиента</w:t>
      </w:r>
    </w:p>
    <w:p w:rsidR="00873017" w:rsidRDefault="00873017" w:rsidP="00873017">
      <w:pPr>
        <w:shd w:val="clear" w:color="auto" w:fill="FFFFFF"/>
        <w:spacing w:after="180"/>
        <w:jc w:val="right"/>
        <w:rPr>
          <w:b/>
          <w:bCs/>
          <w:color w:val="000000"/>
        </w:rPr>
      </w:pPr>
    </w:p>
    <w:p w:rsidR="00873017" w:rsidRPr="00E84002" w:rsidRDefault="00873017" w:rsidP="00FF0A39">
      <w:pPr>
        <w:spacing w:line="234" w:lineRule="atLeast"/>
        <w:jc w:val="center"/>
        <w:rPr>
          <w:color w:val="3F3E3B"/>
        </w:rPr>
      </w:pPr>
      <w:r w:rsidRPr="00E84002">
        <w:rPr>
          <w:b/>
          <w:bCs/>
          <w:color w:val="3F3E3B"/>
        </w:rPr>
        <w:t>Уважаемый Клиент!</w:t>
      </w:r>
    </w:p>
    <w:p w:rsidR="00873017" w:rsidRPr="005C1E6E" w:rsidRDefault="00873017" w:rsidP="00FF0A39">
      <w:pPr>
        <w:spacing w:line="234" w:lineRule="atLeast"/>
        <w:ind w:firstLine="708"/>
        <w:jc w:val="both"/>
      </w:pPr>
      <w:r w:rsidRPr="00E84002">
        <w:rPr>
          <w:color w:val="3F3E3B"/>
        </w:rPr>
        <w:t>В соответствии с Федеральным законом от 07.</w:t>
      </w:r>
      <w:r>
        <w:rPr>
          <w:color w:val="3F3E3B"/>
        </w:rPr>
        <w:t xml:space="preserve">08.2001 </w:t>
      </w:r>
      <w:r w:rsidRPr="00E84002">
        <w:rPr>
          <w:color w:val="3F3E3B"/>
        </w:rPr>
        <w:t>№115</w:t>
      </w:r>
      <w:r>
        <w:rPr>
          <w:color w:val="3F3E3B"/>
        </w:rPr>
        <w:t>–</w:t>
      </w:r>
      <w:r w:rsidRPr="00E84002">
        <w:rPr>
          <w:color w:val="3F3E3B"/>
        </w:rPr>
        <w:t xml:space="preserve">ФЗ </w:t>
      </w:r>
      <w:r w:rsidRPr="00AC3557">
        <w:rPr>
          <w:color w:val="000000"/>
        </w:rPr>
        <w:t xml:space="preserve">«О противодействии легализации (отмыванию) доходов, полученных преступным путем, и финансированию </w:t>
      </w:r>
      <w:r w:rsidRPr="005C1E6E">
        <w:t>терроризма», просим Вас уведомить КБ «Гарант–</w:t>
      </w:r>
      <w:proofErr w:type="spellStart"/>
      <w:r w:rsidRPr="005C1E6E">
        <w:t>Инвест</w:t>
      </w:r>
      <w:proofErr w:type="spellEnd"/>
      <w:r w:rsidRPr="005C1E6E">
        <w:t>» (АО) – (далее – Банк) об изменении сведений, представленных Вами ранее в Банк для открытия счета, либо проведения операции (сделки), а именно:</w:t>
      </w:r>
    </w:p>
    <w:p w:rsidR="00873017" w:rsidRPr="005C1E6E" w:rsidRDefault="00873017" w:rsidP="0087301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5C1E6E">
        <w:t>Ваших персональных сведений;</w:t>
      </w:r>
    </w:p>
    <w:p w:rsidR="00873017" w:rsidRPr="005C1E6E" w:rsidRDefault="00873017" w:rsidP="0087301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5C1E6E">
        <w:t>сведений о Ваше</w:t>
      </w:r>
      <w:proofErr w:type="gramStart"/>
      <w:r w:rsidRPr="005C1E6E">
        <w:t>м(</w:t>
      </w:r>
      <w:proofErr w:type="gramEnd"/>
      <w:r w:rsidRPr="005C1E6E">
        <w:t>их) представителе(</w:t>
      </w:r>
      <w:proofErr w:type="spellStart"/>
      <w:r w:rsidRPr="005C1E6E">
        <w:t>ях</w:t>
      </w:r>
      <w:proofErr w:type="spellEnd"/>
      <w:r w:rsidRPr="005C1E6E">
        <w:t>);</w:t>
      </w:r>
    </w:p>
    <w:p w:rsidR="00E42D15" w:rsidRDefault="00873017" w:rsidP="0087301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5C1E6E">
        <w:t xml:space="preserve">сведений о </w:t>
      </w:r>
      <w:proofErr w:type="spellStart"/>
      <w:r w:rsidRPr="005C1E6E">
        <w:t>выгодоприобретател</w:t>
      </w:r>
      <w:proofErr w:type="gramStart"/>
      <w:r w:rsidRPr="005C1E6E">
        <w:t>е</w:t>
      </w:r>
      <w:proofErr w:type="spellEnd"/>
      <w:r w:rsidRPr="005C1E6E">
        <w:t>(</w:t>
      </w:r>
      <w:proofErr w:type="spellStart"/>
      <w:proofErr w:type="gramEnd"/>
      <w:r w:rsidRPr="005C1E6E">
        <w:t>ях</w:t>
      </w:r>
      <w:proofErr w:type="spellEnd"/>
      <w:r w:rsidRPr="005C1E6E">
        <w:t>)</w:t>
      </w:r>
      <w:r w:rsidR="00E42D15">
        <w:t>;</w:t>
      </w:r>
    </w:p>
    <w:p w:rsidR="001C5655" w:rsidRDefault="00E42D15" w:rsidP="0087301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>
        <w:t xml:space="preserve">сведения о </w:t>
      </w:r>
      <w:proofErr w:type="spellStart"/>
      <w:r>
        <w:t>бенефициарн</w:t>
      </w:r>
      <w:r w:rsidR="001C5655">
        <w:t>о</w:t>
      </w:r>
      <w:proofErr w:type="gramStart"/>
      <w:r w:rsidR="001C5655">
        <w:t>м</w:t>
      </w:r>
      <w:proofErr w:type="spellEnd"/>
      <w:r w:rsidR="001C5655">
        <w:t>(</w:t>
      </w:r>
      <w:proofErr w:type="spellStart"/>
      <w:proofErr w:type="gramEnd"/>
      <w:r>
        <w:t>ых</w:t>
      </w:r>
      <w:proofErr w:type="spellEnd"/>
      <w:r w:rsidR="001C5655">
        <w:t>)</w:t>
      </w:r>
      <w:r>
        <w:t xml:space="preserve"> владельц</w:t>
      </w:r>
      <w:r w:rsidR="001C5655">
        <w:t>е(</w:t>
      </w:r>
      <w:r>
        <w:t>ах</w:t>
      </w:r>
      <w:r w:rsidR="001C5655">
        <w:t>);</w:t>
      </w:r>
    </w:p>
    <w:p w:rsidR="00873017" w:rsidRPr="005C1E6E" w:rsidRDefault="001C5655" w:rsidP="0087301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>
        <w:t>учредител</w:t>
      </w:r>
      <w:proofErr w:type="gramStart"/>
      <w:r>
        <w:t>е(</w:t>
      </w:r>
      <w:proofErr w:type="spellStart"/>
      <w:proofErr w:type="gramEnd"/>
      <w:r>
        <w:t>ях</w:t>
      </w:r>
      <w:proofErr w:type="spellEnd"/>
      <w:r>
        <w:t>) (участнике(ах))</w:t>
      </w:r>
      <w:r>
        <w:rPr>
          <w:b/>
        </w:rPr>
        <w:t>.</w:t>
      </w:r>
      <w:r w:rsidR="00873017" w:rsidRPr="005C1E6E">
        <w:t xml:space="preserve"> </w:t>
      </w:r>
    </w:p>
    <w:p w:rsidR="00873017" w:rsidRPr="005C1E6E" w:rsidRDefault="00873017" w:rsidP="00873017">
      <w:pPr>
        <w:spacing w:line="234" w:lineRule="atLeast"/>
        <w:jc w:val="both"/>
      </w:pPr>
      <w:r w:rsidRPr="005C1E6E">
        <w:t> </w:t>
      </w:r>
    </w:p>
    <w:p w:rsidR="00873017" w:rsidRPr="005C1E6E" w:rsidRDefault="00873017" w:rsidP="00FF0A39">
      <w:pPr>
        <w:spacing w:line="234" w:lineRule="atLeast"/>
        <w:ind w:firstLine="708"/>
        <w:jc w:val="both"/>
      </w:pPr>
      <w:r w:rsidRPr="005C1E6E">
        <w:t xml:space="preserve">О произошедших изменениях вышеуказанных сведений просим извещать Банк в течение 5 (пяти) календарных дней </w:t>
      </w:r>
      <w:proofErr w:type="gramStart"/>
      <w:r w:rsidRPr="005C1E6E">
        <w:t>с даты</w:t>
      </w:r>
      <w:proofErr w:type="gramEnd"/>
      <w:r w:rsidRPr="005C1E6E">
        <w:t xml:space="preserve"> таких изменений, путем предоставления в Банк информации, оригиналов документов, либо надлежащим образом их заверенных копий, подтверждающих смену: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фамилии, имени и отчества;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гражданства;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адреса места жительства (регистрации)</w:t>
      </w:r>
      <w:r w:rsidR="002B0799">
        <w:t xml:space="preserve"> </w:t>
      </w:r>
      <w:r w:rsidR="002B0799" w:rsidRPr="004B509C">
        <w:rPr>
          <w:bCs/>
          <w:i/>
          <w:sz w:val="22"/>
          <w:szCs w:val="22"/>
        </w:rPr>
        <w:t>(</w:t>
      </w:r>
      <w:r w:rsidR="00A752EB">
        <w:rPr>
          <w:bCs/>
          <w:i/>
          <w:sz w:val="22"/>
          <w:szCs w:val="22"/>
        </w:rPr>
        <w:t xml:space="preserve">для </w:t>
      </w:r>
      <w:r w:rsidR="002B0799" w:rsidRPr="004B509C">
        <w:rPr>
          <w:bCs/>
          <w:i/>
          <w:sz w:val="22"/>
          <w:szCs w:val="22"/>
        </w:rPr>
        <w:t>иностранны</w:t>
      </w:r>
      <w:r w:rsidR="00A752EB">
        <w:rPr>
          <w:bCs/>
          <w:i/>
          <w:sz w:val="22"/>
          <w:szCs w:val="22"/>
        </w:rPr>
        <w:t>х</w:t>
      </w:r>
      <w:r w:rsidR="002B0799" w:rsidRPr="004B509C">
        <w:rPr>
          <w:bCs/>
          <w:i/>
          <w:sz w:val="22"/>
          <w:szCs w:val="22"/>
        </w:rPr>
        <w:t xml:space="preserve"> граждан указыва</w:t>
      </w:r>
      <w:r w:rsidR="00A752EB">
        <w:rPr>
          <w:bCs/>
          <w:i/>
          <w:sz w:val="22"/>
          <w:szCs w:val="22"/>
        </w:rPr>
        <w:t>е</w:t>
      </w:r>
      <w:r w:rsidR="002B0799" w:rsidRPr="004B509C">
        <w:rPr>
          <w:bCs/>
          <w:i/>
          <w:sz w:val="22"/>
          <w:szCs w:val="22"/>
        </w:rPr>
        <w:t>т</w:t>
      </w:r>
      <w:r w:rsidR="00A752EB">
        <w:rPr>
          <w:bCs/>
          <w:i/>
          <w:sz w:val="22"/>
          <w:szCs w:val="22"/>
        </w:rPr>
        <w:t>ся</w:t>
      </w:r>
      <w:r w:rsidR="002B0799" w:rsidRPr="004B509C">
        <w:rPr>
          <w:bCs/>
          <w:i/>
          <w:sz w:val="22"/>
          <w:szCs w:val="22"/>
        </w:rPr>
        <w:t xml:space="preserve"> адрес места жительства за пределами РФ)</w:t>
      </w:r>
      <w:r w:rsidRPr="005C1E6E">
        <w:t>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адреса места пребывания;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сведений о документе, удостоверяющем личность (наименование документа, серия и номер, органа, выдавшего документ, дата выдачи документа, код подразделения (при наличии));</w:t>
      </w:r>
    </w:p>
    <w:p w:rsidR="00873017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идентификационного номера налогоплательщика (при наличии);</w:t>
      </w:r>
    </w:p>
    <w:p w:rsidR="002B0799" w:rsidRPr="005C1E6E" w:rsidRDefault="002B0799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>
        <w:t>страховой номер индивидуального лицевого счета (при наличии);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контактных данных (почтовом адресе, телефон</w:t>
      </w:r>
      <w:proofErr w:type="gramStart"/>
      <w:r w:rsidRPr="005C1E6E">
        <w:t>е(</w:t>
      </w:r>
      <w:proofErr w:type="gramEnd"/>
      <w:r w:rsidRPr="005C1E6E">
        <w:t>ах), адресе(ах) электронной почты);</w:t>
      </w:r>
    </w:p>
    <w:p w:rsidR="00873017" w:rsidRPr="005C1E6E" w:rsidRDefault="00873017" w:rsidP="00873017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5C1E6E">
        <w:t>Вашей принадлежности к публичному должностному лицу, близкому родственнику публичного должностного лица, лицу, действующему от имени публичного должностного лица.</w:t>
      </w:r>
    </w:p>
    <w:p w:rsidR="00873017" w:rsidRPr="005C1E6E" w:rsidRDefault="00873017" w:rsidP="00873017">
      <w:pPr>
        <w:tabs>
          <w:tab w:val="num" w:pos="0"/>
        </w:tabs>
        <w:spacing w:line="234" w:lineRule="atLeast"/>
        <w:jc w:val="both"/>
      </w:pPr>
      <w:r w:rsidRPr="005C1E6E">
        <w:t> </w:t>
      </w:r>
    </w:p>
    <w:p w:rsidR="00873017" w:rsidRPr="005C1E6E" w:rsidRDefault="00873017" w:rsidP="00FF0A39">
      <w:pPr>
        <w:spacing w:line="234" w:lineRule="atLeast"/>
        <w:ind w:firstLine="708"/>
        <w:jc w:val="both"/>
      </w:pPr>
      <w:r w:rsidRPr="005C1E6E">
        <w:t>Дополнительно для лиц, не являющихся гражданами Российской Федерации (при наличии соответствующих документов):</w:t>
      </w:r>
    </w:p>
    <w:p w:rsidR="00873017" w:rsidRPr="005C1E6E" w:rsidRDefault="00873017" w:rsidP="0087301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5C1E6E">
        <w:t>данных документа, подтверждающего право иностранного гражданина или лица без гражданства на пребывание (проживание) в Российской Федерации (вида на жительство, визы, разрешения на временное проживание, иного документа) – серии (если имеется), номера документа, даты начала и окончания срока действия права пребывания (проживания);</w:t>
      </w:r>
    </w:p>
    <w:p w:rsidR="00873017" w:rsidRPr="005C1E6E" w:rsidRDefault="00873017" w:rsidP="0087301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5C1E6E">
        <w:t>данных миграционной карты – номера карты, даты начала и окончания срока пребывания;</w:t>
      </w:r>
    </w:p>
    <w:p w:rsidR="00873017" w:rsidRPr="005C1E6E" w:rsidRDefault="00873017" w:rsidP="00873017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</w:pPr>
      <w:r w:rsidRPr="005C1E6E">
        <w:t>иных сведений, имеющих значение для обслуживания Вашего счета.</w:t>
      </w:r>
    </w:p>
    <w:p w:rsidR="00873017" w:rsidRDefault="00873017" w:rsidP="00873017">
      <w:pPr>
        <w:spacing w:line="234" w:lineRule="atLeast"/>
        <w:jc w:val="both"/>
      </w:pPr>
      <w:r w:rsidRPr="005C1E6E">
        <w:t> </w:t>
      </w:r>
    </w:p>
    <w:p w:rsidR="00873017" w:rsidRDefault="00FF0A39" w:rsidP="00FF0A39">
      <w:pPr>
        <w:spacing w:line="234" w:lineRule="atLeast"/>
        <w:ind w:firstLine="708"/>
        <w:jc w:val="both"/>
      </w:pPr>
      <w:r w:rsidRPr="0063153D">
        <w:t>С учетом требований пункта 14 статьи 7 Федерального закона №115–ФЗ от 07.08.2001г. Банк просит Вас своевременно сообщать ему о любых изменениях вышеперечисленных сведений.</w:t>
      </w:r>
      <w:ins w:id="0" w:author="kolobova" w:date="2019-09-17T13:56:00Z">
        <w:r w:rsidRPr="0063153D">
          <w:t xml:space="preserve"> </w:t>
        </w:r>
      </w:ins>
      <w:r w:rsidRPr="0063153D">
        <w:t xml:space="preserve">В случае не уведомления или несвоевременного </w:t>
      </w:r>
      <w:r w:rsidRPr="0063153D">
        <w:lastRenderedPageBreak/>
        <w:t>уведомления Банка о произошедших изменениях указанных сведений, Клиент самостоятельно несет все риски возникновения у него любого ущерба, который может возникнуть вследствие отсутствия такого своевременного уведомления. Банк обязуется не раскрывать третьим лицам сведения о Клиенте, его представителе(</w:t>
      </w:r>
      <w:proofErr w:type="spellStart"/>
      <w:r w:rsidRPr="0063153D">
        <w:t>ях</w:t>
      </w:r>
      <w:proofErr w:type="spellEnd"/>
      <w:r w:rsidRPr="0063153D">
        <w:t xml:space="preserve">) и </w:t>
      </w:r>
      <w:proofErr w:type="spellStart"/>
      <w:r w:rsidRPr="0063153D">
        <w:t>выгодоприобретателе</w:t>
      </w:r>
      <w:proofErr w:type="spellEnd"/>
      <w:r w:rsidRPr="0063153D">
        <w:t>(</w:t>
      </w:r>
      <w:proofErr w:type="spellStart"/>
      <w:r w:rsidRPr="0063153D">
        <w:t>ях</w:t>
      </w:r>
      <w:proofErr w:type="spellEnd"/>
      <w:r w:rsidRPr="0063153D">
        <w:t xml:space="preserve">), </w:t>
      </w:r>
      <w:proofErr w:type="spellStart"/>
      <w:r w:rsidRPr="0063153D">
        <w:t>бенефициарном</w:t>
      </w:r>
      <w:proofErr w:type="spellEnd"/>
      <w:r w:rsidRPr="0063153D">
        <w:t>(</w:t>
      </w:r>
      <w:proofErr w:type="spellStart"/>
      <w:r w:rsidRPr="0063153D">
        <w:t>ых</w:t>
      </w:r>
      <w:proofErr w:type="spellEnd"/>
      <w:r w:rsidRPr="0063153D">
        <w:t>) владельце(ах), учредителе(</w:t>
      </w:r>
      <w:proofErr w:type="spellStart"/>
      <w:r w:rsidRPr="0063153D">
        <w:t>ях</w:t>
      </w:r>
      <w:proofErr w:type="spellEnd"/>
      <w:r w:rsidRPr="0063153D">
        <w:t xml:space="preserve">) (участнике(ах)) кроме случаев, когда на раскрытие таких сведений получено согласие Клиента, либо </w:t>
      </w:r>
      <w:r>
        <w:t>н</w:t>
      </w:r>
      <w:r w:rsidRPr="0063153D">
        <w:t>еобходимость раскрытия информации связана с выполнением поручения Клиента или предусмотрена Законодательством Российской Федерации.</w:t>
      </w:r>
    </w:p>
    <w:p w:rsidR="00FF0A39" w:rsidRPr="005C1E6E" w:rsidRDefault="00FF0A39" w:rsidP="00FF0A39">
      <w:pPr>
        <w:spacing w:line="234" w:lineRule="atLeast"/>
        <w:ind w:firstLine="708"/>
        <w:jc w:val="both"/>
      </w:pPr>
    </w:p>
    <w:p w:rsidR="000C243D" w:rsidRDefault="000C243D"/>
    <w:sectPr w:rsidR="000C243D" w:rsidSect="000C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A65597"/>
    <w:multiLevelType w:val="multilevel"/>
    <w:tmpl w:val="B18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82EDA"/>
    <w:multiLevelType w:val="multilevel"/>
    <w:tmpl w:val="3F6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72F58"/>
    <w:multiLevelType w:val="multilevel"/>
    <w:tmpl w:val="0C3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017"/>
    <w:rsid w:val="000C243D"/>
    <w:rsid w:val="00166C4A"/>
    <w:rsid w:val="001C5655"/>
    <w:rsid w:val="002B0799"/>
    <w:rsid w:val="00346B86"/>
    <w:rsid w:val="00532413"/>
    <w:rsid w:val="00597D6D"/>
    <w:rsid w:val="005D1A06"/>
    <w:rsid w:val="00616F48"/>
    <w:rsid w:val="00873017"/>
    <w:rsid w:val="008A36CA"/>
    <w:rsid w:val="00A752EB"/>
    <w:rsid w:val="00A96F25"/>
    <w:rsid w:val="00AF074A"/>
    <w:rsid w:val="00DD2764"/>
    <w:rsid w:val="00E42D15"/>
    <w:rsid w:val="00F9734A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17"/>
    <w:rPr>
      <w:rFonts w:eastAsia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597D6D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597D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0"/>
    <w:link w:val="30"/>
    <w:qFormat/>
    <w:rsid w:val="00597D6D"/>
    <w:pPr>
      <w:keepNext/>
      <w:outlineLvl w:val="2"/>
    </w:pPr>
    <w:rPr>
      <w:i/>
      <w:iCs/>
    </w:rPr>
  </w:style>
  <w:style w:type="paragraph" w:styleId="5">
    <w:name w:val="heading 5"/>
    <w:basedOn w:val="a"/>
    <w:next w:val="a0"/>
    <w:link w:val="50"/>
    <w:qFormat/>
    <w:rsid w:val="00597D6D"/>
    <w:pPr>
      <w:keepNext/>
      <w:jc w:val="both"/>
      <w:outlineLvl w:val="4"/>
    </w:pPr>
    <w:rPr>
      <w:b/>
      <w:bCs/>
      <w:i/>
      <w:iCs/>
    </w:rPr>
  </w:style>
  <w:style w:type="paragraph" w:styleId="7">
    <w:name w:val="heading 7"/>
    <w:basedOn w:val="a"/>
    <w:next w:val="a0"/>
    <w:link w:val="70"/>
    <w:qFormat/>
    <w:rsid w:val="00597D6D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7D6D"/>
    <w:rPr>
      <w:rFonts w:ascii="Arial" w:eastAsia="Lucida Sans Unicode" w:hAnsi="Arial" w:cs="Ari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597D6D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597D6D"/>
    <w:rPr>
      <w:rFonts w:ascii="Arial" w:eastAsia="Lucida Sans Unicode" w:hAnsi="Arial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rsid w:val="00597D6D"/>
    <w:rPr>
      <w:rFonts w:ascii="Arial" w:eastAsia="Lucida Sans Unicode" w:hAnsi="Arial" w:cs="Mangal"/>
      <w:b/>
      <w:bCs/>
      <w:kern w:val="1"/>
      <w:sz w:val="32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597D6D"/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597D6D"/>
    <w:rPr>
      <w:rFonts w:ascii="Arial" w:eastAsia="Lucida Sans Unicode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597D6D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5">
    <w:name w:val="annotation reference"/>
    <w:basedOn w:val="a1"/>
    <w:uiPriority w:val="99"/>
    <w:semiHidden/>
    <w:unhideWhenUsed/>
    <w:rsid w:val="002B07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0799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B0799"/>
    <w:rPr>
      <w:rFonts w:eastAsia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07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07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07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B07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Бахныкин</dc:creator>
  <cp:lastModifiedBy>kolobova</cp:lastModifiedBy>
  <cp:revision>5</cp:revision>
  <dcterms:created xsi:type="dcterms:W3CDTF">2019-09-16T14:14:00Z</dcterms:created>
  <dcterms:modified xsi:type="dcterms:W3CDTF">2019-09-17T11:56:00Z</dcterms:modified>
</cp:coreProperties>
</file>